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A22E" w14:textId="40183974" w:rsidR="0078491E" w:rsidRPr="00C02680" w:rsidRDefault="0078491E" w:rsidP="00AC5DB6">
      <w:pPr>
        <w:rPr>
          <w:rFonts w:ascii="Arial" w:hAnsi="Arial" w:cs="Arial"/>
        </w:rPr>
      </w:pPr>
      <w:r w:rsidRPr="00C02680">
        <w:rPr>
          <w:rFonts w:ascii="Arial" w:hAnsi="Arial" w:cs="Arial"/>
        </w:rPr>
        <w:t>D</w:t>
      </w:r>
      <w:r w:rsidR="007A6EE2">
        <w:rPr>
          <w:rFonts w:ascii="Arial" w:hAnsi="Arial" w:cs="Arial"/>
        </w:rPr>
        <w:t>…</w:t>
      </w:r>
      <w:r w:rsidRPr="00C02680">
        <w:rPr>
          <w:rFonts w:ascii="Arial" w:hAnsi="Arial" w:cs="Arial"/>
        </w:rPr>
        <w:t xml:space="preserve">.   </w:t>
      </w:r>
      <w:r w:rsidR="00C91CD0" w:rsidRPr="00C02680">
        <w:rPr>
          <w:rFonts w:ascii="Arial" w:hAnsi="Arial" w:cs="Arial"/>
        </w:rPr>
        <w:t xml:space="preserve">   </w:t>
      </w:r>
      <w:r w:rsidRPr="00C02680">
        <w:rPr>
          <w:rFonts w:ascii="Arial" w:hAnsi="Arial" w:cs="Arial"/>
        </w:rPr>
        <w:t xml:space="preserve"> </w:t>
      </w:r>
      <w:r w:rsidR="00C91CD0" w:rsidRPr="00C02680">
        <w:rPr>
          <w:rFonts w:ascii="Arial" w:hAnsi="Arial" w:cs="Arial"/>
        </w:rPr>
        <w:t xml:space="preserve">  </w:t>
      </w:r>
      <w:r w:rsidRPr="00C02680">
        <w:rPr>
          <w:rFonts w:ascii="Arial" w:hAnsi="Arial" w:cs="Arial"/>
        </w:rPr>
        <w:t xml:space="preserve"> D...</w:t>
      </w:r>
      <w:r w:rsidR="007A6EE2">
        <w:rPr>
          <w:rFonts w:ascii="Arial" w:hAnsi="Arial" w:cs="Arial"/>
        </w:rPr>
        <w:t>.</w:t>
      </w:r>
    </w:p>
    <w:p w14:paraId="3BB96AFF" w14:textId="56335614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D..  </w:t>
      </w:r>
      <w:r w:rsidR="00C91CD0" w:rsidRPr="00C02680">
        <w:rPr>
          <w:rFonts w:ascii="Arial" w:hAnsi="Arial" w:cs="Arial"/>
        </w:rPr>
        <w:t xml:space="preserve">  </w:t>
      </w:r>
      <w:r w:rsidRPr="00C02680">
        <w:rPr>
          <w:rFonts w:ascii="Arial" w:hAnsi="Arial" w:cs="Arial"/>
        </w:rPr>
        <w:t xml:space="preserve">Dmaj7..  </w:t>
      </w:r>
      <w:r w:rsidR="00C91CD0" w:rsidRPr="00C02680">
        <w:rPr>
          <w:rFonts w:ascii="Arial" w:hAnsi="Arial" w:cs="Arial"/>
        </w:rPr>
        <w:t xml:space="preserve">  </w:t>
      </w:r>
      <w:proofErr w:type="spellStart"/>
      <w:r w:rsidRPr="00C02680">
        <w:rPr>
          <w:rFonts w:ascii="Arial" w:hAnsi="Arial" w:cs="Arial"/>
        </w:rPr>
        <w:t>Em</w:t>
      </w:r>
      <w:proofErr w:type="spellEnd"/>
      <w:r w:rsidRPr="00C02680">
        <w:rPr>
          <w:rFonts w:ascii="Arial" w:hAnsi="Arial" w:cs="Arial"/>
        </w:rPr>
        <w:t xml:space="preserve">..  </w:t>
      </w:r>
      <w:r w:rsidR="00C91CD0" w:rsidRPr="00C02680">
        <w:rPr>
          <w:rFonts w:ascii="Arial" w:hAnsi="Arial" w:cs="Arial"/>
        </w:rPr>
        <w:t xml:space="preserve">  </w:t>
      </w:r>
      <w:r w:rsidRPr="00C02680">
        <w:rPr>
          <w:rFonts w:ascii="Arial" w:hAnsi="Arial" w:cs="Arial"/>
        </w:rPr>
        <w:t>A..</w:t>
      </w:r>
    </w:p>
    <w:p w14:paraId="6B24EF0E" w14:textId="6A18EBF8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Gm..  </w:t>
      </w:r>
      <w:r w:rsidR="00C91CD0" w:rsidRPr="00C02680">
        <w:rPr>
          <w:rFonts w:ascii="Arial" w:hAnsi="Arial" w:cs="Arial"/>
        </w:rPr>
        <w:t xml:space="preserve">   </w:t>
      </w:r>
      <w:r w:rsidRPr="00C02680">
        <w:rPr>
          <w:rFonts w:ascii="Arial" w:hAnsi="Arial" w:cs="Arial"/>
        </w:rPr>
        <w:t xml:space="preserve">A..  </w:t>
      </w:r>
      <w:r w:rsidR="00C91CD0" w:rsidRPr="00C02680">
        <w:rPr>
          <w:rFonts w:ascii="Arial" w:hAnsi="Arial" w:cs="Arial"/>
        </w:rPr>
        <w:t xml:space="preserve">   </w:t>
      </w:r>
      <w:r w:rsidRPr="00C02680">
        <w:rPr>
          <w:rFonts w:ascii="Arial" w:hAnsi="Arial" w:cs="Arial"/>
        </w:rPr>
        <w:t>C..</w:t>
      </w:r>
      <w:r w:rsidR="00190322" w:rsidRPr="00C02680">
        <w:rPr>
          <w:rFonts w:ascii="Arial" w:hAnsi="Arial" w:cs="Arial"/>
        </w:rPr>
        <w:t xml:space="preserve">  </w:t>
      </w:r>
      <w:r w:rsidR="00C91CD0" w:rsidRPr="00C02680">
        <w:rPr>
          <w:rFonts w:ascii="Arial" w:hAnsi="Arial" w:cs="Arial"/>
        </w:rPr>
        <w:t xml:space="preserve">  </w:t>
      </w:r>
      <w:r w:rsidR="00064E77">
        <w:rPr>
          <w:rFonts w:ascii="Arial" w:hAnsi="Arial" w:cs="Arial"/>
        </w:rPr>
        <w:t>G..</w:t>
      </w:r>
    </w:p>
    <w:p w14:paraId="02F3E313" w14:textId="592169AD" w:rsidR="0078491E" w:rsidRPr="00C02680" w:rsidRDefault="0078491E" w:rsidP="00190322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     </w:t>
      </w:r>
      <w:r w:rsidR="005324BD" w:rsidRPr="00C02680">
        <w:rPr>
          <w:rFonts w:ascii="Arial" w:hAnsi="Arial" w:cs="Arial"/>
        </w:rPr>
        <w:tab/>
      </w:r>
      <w:r w:rsidR="005324BD" w:rsidRPr="00C02680">
        <w:rPr>
          <w:rFonts w:ascii="Arial" w:hAnsi="Arial" w:cs="Arial"/>
        </w:rPr>
        <w:tab/>
      </w:r>
      <w:r w:rsidR="00C91CD0" w:rsidRPr="00C02680">
        <w:rPr>
          <w:rFonts w:ascii="Arial" w:hAnsi="Arial" w:cs="Arial"/>
        </w:rPr>
        <w:t xml:space="preserve">            </w:t>
      </w:r>
    </w:p>
    <w:p w14:paraId="615B1476" w14:textId="3727E7B0" w:rsidR="0078491E" w:rsidRPr="00C02680" w:rsidRDefault="00064E77" w:rsidP="00BD0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G..         </w:t>
      </w:r>
      <w:r w:rsidR="0078491E" w:rsidRPr="00C02680">
        <w:rPr>
          <w:rFonts w:ascii="Arial" w:hAnsi="Arial" w:cs="Arial"/>
        </w:rPr>
        <w:t>D..                  Dmaj7..</w:t>
      </w:r>
    </w:p>
    <w:p w14:paraId="7E2CD46C" w14:textId="71DFF0DB" w:rsidR="0078491E" w:rsidRPr="00C02680" w:rsidRDefault="00064E77" w:rsidP="00BD0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 me </w:t>
      </w:r>
      <w:r w:rsidR="0078491E" w:rsidRPr="00C02680">
        <w:rPr>
          <w:rFonts w:ascii="Arial" w:hAnsi="Arial" w:cs="Arial"/>
        </w:rPr>
        <w:t>love give me love give me</w:t>
      </w:r>
      <w:r w:rsidR="0078491E" w:rsidRPr="00C02680">
        <w:rPr>
          <w:rFonts w:ascii="Arial" w:hAnsi="Arial" w:cs="Arial"/>
        </w:rPr>
        <w:br/>
      </w:r>
      <w:proofErr w:type="spellStart"/>
      <w:r w:rsidR="0078491E" w:rsidRPr="00C02680">
        <w:rPr>
          <w:rFonts w:ascii="Arial" w:hAnsi="Arial" w:cs="Arial"/>
        </w:rPr>
        <w:t>Em</w:t>
      </w:r>
      <w:proofErr w:type="spellEnd"/>
      <w:r w:rsidR="0078491E" w:rsidRPr="00C02680">
        <w:rPr>
          <w:rFonts w:ascii="Arial" w:hAnsi="Arial" w:cs="Arial"/>
        </w:rPr>
        <w:t>..         A..</w:t>
      </w:r>
    </w:p>
    <w:p w14:paraId="18DE371C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peace on earth give me</w:t>
      </w:r>
      <w:r w:rsidRPr="00C02680">
        <w:rPr>
          <w:rFonts w:ascii="Arial" w:hAnsi="Arial" w:cs="Arial"/>
        </w:rPr>
        <w:br/>
        <w:t>Gm..              A..</w:t>
      </w:r>
    </w:p>
    <w:p w14:paraId="1FF4FB06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light give me life keep me </w:t>
      </w:r>
    </w:p>
    <w:p w14:paraId="144EE475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C..            G..</w:t>
      </w:r>
    </w:p>
    <w:p w14:paraId="319F16B9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free from birth give me </w:t>
      </w:r>
    </w:p>
    <w:p w14:paraId="3F379637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D..                    Dmaj7..</w:t>
      </w:r>
    </w:p>
    <w:p w14:paraId="528AA21B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hope  help me cope, with this </w:t>
      </w:r>
    </w:p>
    <w:p w14:paraId="2B79D5C1" w14:textId="77777777" w:rsidR="0078491E" w:rsidRPr="00C02680" w:rsidRDefault="0078491E" w:rsidP="00BD0D4B">
      <w:pPr>
        <w:rPr>
          <w:rFonts w:ascii="Arial" w:hAnsi="Arial" w:cs="Arial"/>
        </w:rPr>
      </w:pPr>
      <w:proofErr w:type="spellStart"/>
      <w:r w:rsidRPr="00C02680">
        <w:rPr>
          <w:rFonts w:ascii="Arial" w:hAnsi="Arial" w:cs="Arial"/>
        </w:rPr>
        <w:t>Em</w:t>
      </w:r>
      <w:proofErr w:type="spellEnd"/>
      <w:r w:rsidRPr="00C02680">
        <w:rPr>
          <w:rFonts w:ascii="Arial" w:hAnsi="Arial" w:cs="Arial"/>
        </w:rPr>
        <w:t>..      A..</w:t>
      </w:r>
    </w:p>
    <w:p w14:paraId="7C0A0ED2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heavy load trying</w:t>
      </w:r>
      <w:r w:rsidRPr="00C02680">
        <w:rPr>
          <w:rFonts w:ascii="Arial" w:hAnsi="Arial" w:cs="Arial"/>
        </w:rPr>
        <w:br/>
        <w:t>Gm..              A..</w:t>
      </w:r>
    </w:p>
    <w:p w14:paraId="28E799F5" w14:textId="2980104D" w:rsidR="0078491E" w:rsidRPr="00C02680" w:rsidRDefault="00C02680" w:rsidP="00BD0D4B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ins w:id="0" w:author="Ben Rosenfeld" w:date="2016-06-18T00:15:00Z">
        <w:r w:rsidR="0078491E" w:rsidRPr="00C02680" w:rsidDel="00AD520B">
          <w:rPr>
            <w:rFonts w:ascii="Arial" w:hAnsi="Arial" w:cs="Arial"/>
          </w:rPr>
          <w:t xml:space="preserve"> </w:t>
        </w:r>
      </w:ins>
      <w:r w:rsidR="0078491E" w:rsidRPr="00C02680">
        <w:rPr>
          <w:rFonts w:ascii="Arial" w:hAnsi="Arial" w:cs="Arial"/>
        </w:rPr>
        <w:t xml:space="preserve"> touch and reach you with</w:t>
      </w:r>
      <w:r w:rsidR="0078491E" w:rsidRPr="00C02680">
        <w:rPr>
          <w:rFonts w:ascii="Arial" w:hAnsi="Arial" w:cs="Arial"/>
        </w:rPr>
        <w:br/>
        <w:t>C..            G..</w:t>
      </w:r>
    </w:p>
    <w:p w14:paraId="580A15A8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heart and soul</w:t>
      </w:r>
      <w:r w:rsidRPr="00C02680">
        <w:rPr>
          <w:rFonts w:ascii="Arial" w:hAnsi="Arial" w:cs="Arial"/>
        </w:rPr>
        <w:br/>
      </w:r>
    </w:p>
    <w:p w14:paraId="15EDBD14" w14:textId="233ABFB1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D....   Dmaj7....  D7....    G7....</w:t>
      </w:r>
      <w:r w:rsidRPr="00C02680">
        <w:rPr>
          <w:rFonts w:ascii="Arial" w:hAnsi="Arial" w:cs="Arial"/>
        </w:rPr>
        <w:br/>
      </w:r>
      <w:proofErr w:type="spellStart"/>
      <w:r w:rsidRPr="00C02680">
        <w:rPr>
          <w:rFonts w:ascii="Arial" w:hAnsi="Arial" w:cs="Arial"/>
        </w:rPr>
        <w:t>O</w:t>
      </w:r>
      <w:r w:rsidR="005324BD" w:rsidRPr="00C02680">
        <w:rPr>
          <w:rFonts w:ascii="Arial" w:hAnsi="Arial" w:cs="Arial"/>
        </w:rPr>
        <w:t>hhhhh</w:t>
      </w:r>
      <w:r w:rsidRPr="00C02680">
        <w:rPr>
          <w:rFonts w:ascii="Arial" w:hAnsi="Arial" w:cs="Arial"/>
        </w:rPr>
        <w:t>h</w:t>
      </w:r>
      <w:proofErr w:type="spellEnd"/>
      <w:r w:rsidRPr="00C02680">
        <w:rPr>
          <w:rFonts w:ascii="Arial" w:hAnsi="Arial" w:cs="Arial"/>
        </w:rPr>
        <w:t xml:space="preserve">                My </w:t>
      </w:r>
      <w:r w:rsidR="00064E77">
        <w:rPr>
          <w:rFonts w:ascii="Arial" w:hAnsi="Arial" w:cs="Arial"/>
        </w:rPr>
        <w:t xml:space="preserve">  Lord </w:t>
      </w:r>
      <w:r w:rsidRPr="00C02680">
        <w:rPr>
          <w:rFonts w:ascii="Arial" w:hAnsi="Arial" w:cs="Arial"/>
        </w:rPr>
        <w:br/>
        <w:t xml:space="preserve">D....   Dmaj7....  </w:t>
      </w:r>
    </w:p>
    <w:p w14:paraId="5C7B6315" w14:textId="77777777" w:rsidR="0078491E" w:rsidRPr="00C02680" w:rsidRDefault="005324BD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Please</w:t>
      </w:r>
      <w:r w:rsidR="0078491E" w:rsidRPr="00C02680">
        <w:rPr>
          <w:rFonts w:ascii="Arial" w:hAnsi="Arial" w:cs="Arial"/>
        </w:rPr>
        <w:t xml:space="preserve">                    </w:t>
      </w:r>
    </w:p>
    <w:p w14:paraId="04950D06" w14:textId="77777777" w:rsidR="0078491E" w:rsidRPr="00C02680" w:rsidRDefault="005324BD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D7....                  </w:t>
      </w:r>
      <w:r w:rsidR="0078491E" w:rsidRPr="00C02680">
        <w:rPr>
          <w:rFonts w:ascii="Arial" w:hAnsi="Arial" w:cs="Arial"/>
        </w:rPr>
        <w:t>G....</w:t>
      </w:r>
    </w:p>
    <w:p w14:paraId="65216456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take hold of my hand, that</w:t>
      </w:r>
      <w:r w:rsidRPr="00C02680">
        <w:rPr>
          <w:rFonts w:ascii="Arial" w:hAnsi="Arial" w:cs="Arial"/>
        </w:rPr>
        <w:br/>
        <w:t>E....                A..</w:t>
      </w:r>
    </w:p>
    <w:p w14:paraId="734618F9" w14:textId="0D2F3D4A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I might understand </w:t>
      </w:r>
      <w:r w:rsidRPr="00C02680">
        <w:rPr>
          <w:rFonts w:ascii="Arial" w:hAnsi="Arial" w:cs="Arial"/>
        </w:rPr>
        <w:br/>
        <w:t>A</w:t>
      </w:r>
      <w:r w:rsidR="00C02680">
        <w:rPr>
          <w:rFonts w:ascii="Arial" w:hAnsi="Arial" w:cs="Arial"/>
        </w:rPr>
        <w:t>…</w:t>
      </w:r>
      <w:r w:rsidR="00024F2C">
        <w:rPr>
          <w:rFonts w:ascii="Arial" w:hAnsi="Arial" w:cs="Arial"/>
        </w:rPr>
        <w:t>.</w:t>
      </w:r>
      <w:r w:rsidR="00C02680">
        <w:rPr>
          <w:rFonts w:ascii="Arial" w:hAnsi="Arial" w:cs="Arial"/>
        </w:rPr>
        <w:t>|.</w:t>
      </w:r>
      <w:r w:rsidR="00203BFA">
        <w:rPr>
          <w:rFonts w:ascii="Arial" w:hAnsi="Arial" w:cs="Arial"/>
        </w:rPr>
        <w:t xml:space="preserve">.  </w:t>
      </w:r>
      <w:r w:rsidR="00203BFA">
        <w:rPr>
          <w:rFonts w:ascii="Arial" w:hAnsi="Arial" w:cs="Arial"/>
          <w:i/>
          <w:sz w:val="22"/>
          <w:szCs w:val="22"/>
        </w:rPr>
        <w:t>[</w:t>
      </w:r>
      <w:r w:rsidR="00203BFA" w:rsidRPr="00203BFA">
        <w:rPr>
          <w:rFonts w:ascii="Arial" w:hAnsi="Arial" w:cs="Arial"/>
          <w:i/>
          <w:sz w:val="22"/>
          <w:szCs w:val="22"/>
        </w:rPr>
        <w:t>4 triplets plus two normal beats]</w:t>
      </w:r>
    </w:p>
    <w:p w14:paraId="633908BC" w14:textId="77777777" w:rsidR="0078491E" w:rsidRPr="00C02680" w:rsidRDefault="0078491E" w:rsidP="00BD0D4B">
      <w:pPr>
        <w:rPr>
          <w:rFonts w:ascii="Arial" w:hAnsi="Arial" w:cs="Arial"/>
        </w:rPr>
      </w:pPr>
      <w:r w:rsidRPr="00C02680">
        <w:rPr>
          <w:rFonts w:ascii="Arial" w:hAnsi="Arial" w:cs="Arial"/>
        </w:rPr>
        <w:t>Won't you please Oh won't you</w:t>
      </w:r>
      <w:r w:rsidRPr="00C02680">
        <w:rPr>
          <w:rFonts w:ascii="Arial" w:hAnsi="Arial" w:cs="Arial"/>
        </w:rPr>
        <w:br/>
      </w:r>
    </w:p>
    <w:p w14:paraId="1E10ECF0" w14:textId="77777777" w:rsidR="005324BD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>D..                   Dmaj7..</w:t>
      </w:r>
    </w:p>
    <w:p w14:paraId="0A5E8876" w14:textId="6B91C956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>give me love</w:t>
      </w:r>
      <w:r w:rsidR="00190322" w:rsidRPr="00C02680">
        <w:rPr>
          <w:rFonts w:ascii="Arial" w:hAnsi="Arial" w:cs="Arial"/>
        </w:rPr>
        <w:t>,</w:t>
      </w:r>
      <w:r w:rsidRPr="00C02680">
        <w:rPr>
          <w:rFonts w:ascii="Arial" w:hAnsi="Arial" w:cs="Arial"/>
        </w:rPr>
        <w:t xml:space="preserve"> give me</w:t>
      </w:r>
      <w:r w:rsidR="005324BD" w:rsidRPr="00C02680">
        <w:rPr>
          <w:rFonts w:ascii="Arial" w:hAnsi="Arial" w:cs="Arial"/>
        </w:rPr>
        <w:t xml:space="preserve"> love give me</w:t>
      </w:r>
      <w:r w:rsidRPr="00C02680">
        <w:rPr>
          <w:rFonts w:ascii="Arial" w:hAnsi="Arial" w:cs="Arial"/>
        </w:rPr>
        <w:br/>
      </w:r>
      <w:proofErr w:type="spellStart"/>
      <w:r w:rsidRPr="00C02680">
        <w:rPr>
          <w:rFonts w:ascii="Arial" w:hAnsi="Arial" w:cs="Arial"/>
        </w:rPr>
        <w:t>Em</w:t>
      </w:r>
      <w:proofErr w:type="spellEnd"/>
      <w:r w:rsidRPr="00C02680">
        <w:rPr>
          <w:rFonts w:ascii="Arial" w:hAnsi="Arial" w:cs="Arial"/>
        </w:rPr>
        <w:t>..         A..</w:t>
      </w:r>
    </w:p>
    <w:p w14:paraId="67A5BF1A" w14:textId="58C87286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peace on earth </w:t>
      </w:r>
      <w:r w:rsidR="00190322" w:rsidRPr="00C02680">
        <w:rPr>
          <w:rFonts w:ascii="Arial" w:hAnsi="Arial" w:cs="Arial"/>
        </w:rPr>
        <w:t>G</w:t>
      </w:r>
      <w:r w:rsidRPr="00C02680">
        <w:rPr>
          <w:rFonts w:ascii="Arial" w:hAnsi="Arial" w:cs="Arial"/>
        </w:rPr>
        <w:t>ive me</w:t>
      </w:r>
      <w:r w:rsidRPr="00C02680">
        <w:rPr>
          <w:rFonts w:ascii="Arial" w:hAnsi="Arial" w:cs="Arial"/>
        </w:rPr>
        <w:br/>
        <w:t>Gm..              A..</w:t>
      </w:r>
    </w:p>
    <w:p w14:paraId="5CA1370A" w14:textId="77777777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light give me life keep me </w:t>
      </w:r>
    </w:p>
    <w:p w14:paraId="2FC9585F" w14:textId="77777777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>C..            G..</w:t>
      </w:r>
    </w:p>
    <w:p w14:paraId="5A4FF0E7" w14:textId="18C01A73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free from birth </w:t>
      </w:r>
      <w:r w:rsidR="00190322" w:rsidRPr="00C02680">
        <w:rPr>
          <w:rFonts w:ascii="Arial" w:hAnsi="Arial" w:cs="Arial"/>
        </w:rPr>
        <w:t>G</w:t>
      </w:r>
      <w:r w:rsidRPr="00C02680">
        <w:rPr>
          <w:rFonts w:ascii="Arial" w:hAnsi="Arial" w:cs="Arial"/>
        </w:rPr>
        <w:t xml:space="preserve">ive me </w:t>
      </w:r>
    </w:p>
    <w:p w14:paraId="47D9B731" w14:textId="77777777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>D..                    Dmaj7..</w:t>
      </w:r>
    </w:p>
    <w:p w14:paraId="0655B483" w14:textId="77777777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hope  help me cope, with this </w:t>
      </w:r>
    </w:p>
    <w:p w14:paraId="3A32A018" w14:textId="77777777" w:rsidR="0078491E" w:rsidRPr="00C02680" w:rsidRDefault="0078491E" w:rsidP="008F676B">
      <w:pPr>
        <w:rPr>
          <w:rFonts w:ascii="Arial" w:hAnsi="Arial" w:cs="Arial"/>
        </w:rPr>
      </w:pPr>
      <w:proofErr w:type="spellStart"/>
      <w:r w:rsidRPr="00C02680">
        <w:rPr>
          <w:rFonts w:ascii="Arial" w:hAnsi="Arial" w:cs="Arial"/>
        </w:rPr>
        <w:t>Em</w:t>
      </w:r>
      <w:proofErr w:type="spellEnd"/>
      <w:r w:rsidRPr="00C02680">
        <w:rPr>
          <w:rFonts w:ascii="Arial" w:hAnsi="Arial" w:cs="Arial"/>
        </w:rPr>
        <w:t>..      A..</w:t>
      </w:r>
    </w:p>
    <w:p w14:paraId="43349255" w14:textId="77777777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heavy load trying     </w:t>
      </w:r>
    </w:p>
    <w:p w14:paraId="52DEAA02" w14:textId="77777777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>Gm..              A..</w:t>
      </w:r>
    </w:p>
    <w:p w14:paraId="432CF47B" w14:textId="63489C46" w:rsidR="0078491E" w:rsidRPr="00C02680" w:rsidRDefault="0078491E" w:rsidP="008F676B">
      <w:pPr>
        <w:rPr>
          <w:rFonts w:ascii="Arial" w:hAnsi="Arial" w:cs="Arial"/>
        </w:rPr>
      </w:pPr>
      <w:r w:rsidRPr="00C02680">
        <w:rPr>
          <w:rFonts w:ascii="Arial" w:hAnsi="Arial" w:cs="Arial"/>
        </w:rPr>
        <w:t>to</w:t>
      </w:r>
      <w:ins w:id="1" w:author="Ben Rosenfeld" w:date="2016-06-18T00:15:00Z">
        <w:r w:rsidRPr="00C02680">
          <w:rPr>
            <w:rFonts w:ascii="Arial" w:hAnsi="Arial" w:cs="Arial"/>
          </w:rPr>
          <w:t xml:space="preserve"> </w:t>
        </w:r>
      </w:ins>
      <w:r w:rsidRPr="00C02680">
        <w:rPr>
          <w:rFonts w:ascii="Arial" w:hAnsi="Arial" w:cs="Arial"/>
        </w:rPr>
        <w:t xml:space="preserve"> touch and reach you with</w:t>
      </w:r>
      <w:r w:rsidR="00024F2C">
        <w:rPr>
          <w:rFonts w:ascii="Arial" w:hAnsi="Arial" w:cs="Arial"/>
        </w:rPr>
        <w:br/>
      </w:r>
      <w:r w:rsidRPr="00C02680">
        <w:rPr>
          <w:rFonts w:ascii="Arial" w:hAnsi="Arial" w:cs="Arial"/>
        </w:rPr>
        <w:t>C..            G..</w:t>
      </w:r>
    </w:p>
    <w:p w14:paraId="47092E51" w14:textId="77777777" w:rsidR="00064E77" w:rsidRDefault="0078491E" w:rsidP="00AD520B">
      <w:pPr>
        <w:ind w:right="-180"/>
        <w:rPr>
          <w:rFonts w:ascii="Arial" w:hAnsi="Arial" w:cs="Arial"/>
        </w:rPr>
      </w:pPr>
      <w:r w:rsidRPr="00C02680">
        <w:rPr>
          <w:rFonts w:ascii="Arial" w:hAnsi="Arial" w:cs="Arial"/>
        </w:rPr>
        <w:t>heart and soul</w:t>
      </w:r>
      <w:r w:rsidRPr="00C02680">
        <w:rPr>
          <w:rFonts w:ascii="Arial" w:hAnsi="Arial" w:cs="Arial"/>
        </w:rPr>
        <w:br/>
      </w:r>
      <w:r w:rsidRPr="00C02680">
        <w:rPr>
          <w:rFonts w:ascii="Arial" w:hAnsi="Arial" w:cs="Arial"/>
        </w:rPr>
        <w:br/>
      </w:r>
      <w:r w:rsidRPr="00C02680">
        <w:rPr>
          <w:rFonts w:ascii="Arial" w:hAnsi="Arial" w:cs="Arial"/>
        </w:rPr>
        <w:t>D....   Dmaj7....  D7....    G7....</w:t>
      </w:r>
      <w:r w:rsidRPr="00C02680">
        <w:rPr>
          <w:rFonts w:ascii="Arial" w:hAnsi="Arial" w:cs="Arial"/>
        </w:rPr>
        <w:br/>
      </w:r>
      <w:proofErr w:type="spellStart"/>
      <w:r w:rsidRPr="00C02680">
        <w:rPr>
          <w:rFonts w:ascii="Arial" w:hAnsi="Arial" w:cs="Arial"/>
        </w:rPr>
        <w:t>Oh</w:t>
      </w:r>
      <w:r w:rsidR="005324BD" w:rsidRPr="00C02680">
        <w:rPr>
          <w:rFonts w:ascii="Arial" w:hAnsi="Arial" w:cs="Arial"/>
        </w:rPr>
        <w:t>hhhh</w:t>
      </w:r>
      <w:proofErr w:type="spellEnd"/>
      <w:r w:rsidRPr="00C02680">
        <w:rPr>
          <w:rFonts w:ascii="Arial" w:hAnsi="Arial" w:cs="Arial"/>
        </w:rPr>
        <w:t xml:space="preserve">                </w:t>
      </w:r>
      <w:r w:rsidR="00064E77">
        <w:rPr>
          <w:rFonts w:ascii="Arial" w:hAnsi="Arial" w:cs="Arial"/>
        </w:rPr>
        <w:t xml:space="preserve">    </w:t>
      </w:r>
      <w:r w:rsidRPr="00C02680">
        <w:rPr>
          <w:rFonts w:ascii="Arial" w:hAnsi="Arial" w:cs="Arial"/>
        </w:rPr>
        <w:t xml:space="preserve">My Lord </w:t>
      </w:r>
      <w:r w:rsidRPr="00C02680">
        <w:rPr>
          <w:rFonts w:ascii="Arial" w:hAnsi="Arial" w:cs="Arial"/>
        </w:rPr>
        <w:br/>
      </w:r>
    </w:p>
    <w:p w14:paraId="2EABDFC9" w14:textId="4642B357" w:rsidR="0078491E" w:rsidRPr="00C02680" w:rsidRDefault="0078491E" w:rsidP="00AD520B">
      <w:pPr>
        <w:ind w:right="-180"/>
        <w:rPr>
          <w:rFonts w:ascii="Arial" w:hAnsi="Arial" w:cs="Arial"/>
        </w:rPr>
      </w:pPr>
      <w:r w:rsidRPr="00C02680">
        <w:rPr>
          <w:rFonts w:ascii="Arial" w:hAnsi="Arial" w:cs="Arial"/>
        </w:rPr>
        <w:t>D....   Dmaj7....   D7....   G....  E</w:t>
      </w:r>
      <w:r w:rsidR="00C02680">
        <w:rPr>
          <w:rFonts w:ascii="Arial" w:hAnsi="Arial" w:cs="Arial"/>
        </w:rPr>
        <w:t>….  A..</w:t>
      </w:r>
    </w:p>
    <w:p w14:paraId="56A9B171" w14:textId="77777777" w:rsidR="00064E77" w:rsidRDefault="00064E77" w:rsidP="00190322">
      <w:pPr>
        <w:rPr>
          <w:rFonts w:ascii="Arial" w:hAnsi="Arial" w:cs="Arial"/>
        </w:rPr>
      </w:pPr>
    </w:p>
    <w:p w14:paraId="39BAEC7F" w14:textId="77777777" w:rsidR="00203BFA" w:rsidRPr="00C02680" w:rsidRDefault="00203BFA" w:rsidP="00203BFA">
      <w:pPr>
        <w:rPr>
          <w:rFonts w:ascii="Arial" w:hAnsi="Arial" w:cs="Arial"/>
        </w:rPr>
      </w:pPr>
      <w:r w:rsidRPr="00C026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….|..  </w:t>
      </w:r>
      <w:r>
        <w:rPr>
          <w:rFonts w:ascii="Arial" w:hAnsi="Arial" w:cs="Arial"/>
          <w:i/>
          <w:sz w:val="22"/>
          <w:szCs w:val="22"/>
        </w:rPr>
        <w:t>[</w:t>
      </w:r>
      <w:r w:rsidRPr="00203BFA">
        <w:rPr>
          <w:rFonts w:ascii="Arial" w:hAnsi="Arial" w:cs="Arial"/>
          <w:i/>
          <w:sz w:val="22"/>
          <w:szCs w:val="22"/>
        </w:rPr>
        <w:t>4 triplets plus two normal beats]</w:t>
      </w:r>
    </w:p>
    <w:p w14:paraId="1A1647C0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>Won't you please Oh won't you</w:t>
      </w:r>
    </w:p>
    <w:p w14:paraId="63CB4D5D" w14:textId="77777777" w:rsidR="0078491E" w:rsidRPr="00C02680" w:rsidRDefault="0078491E" w:rsidP="008077F5">
      <w:pPr>
        <w:rPr>
          <w:rFonts w:ascii="Arial" w:hAnsi="Arial" w:cs="Arial"/>
        </w:rPr>
      </w:pPr>
    </w:p>
    <w:p w14:paraId="0963E6F8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>D..                 Dmaj7..</w:t>
      </w:r>
    </w:p>
    <w:p w14:paraId="53318FC1" w14:textId="77777777" w:rsidR="00AC77DC" w:rsidRDefault="005324BD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>give me love give me love give me</w:t>
      </w:r>
      <w:r w:rsidR="0078491E" w:rsidRPr="00C02680">
        <w:rPr>
          <w:rFonts w:ascii="Arial" w:hAnsi="Arial" w:cs="Arial"/>
        </w:rPr>
        <w:t xml:space="preserve"> </w:t>
      </w:r>
    </w:p>
    <w:p w14:paraId="58A06713" w14:textId="2F64AE04" w:rsidR="0078491E" w:rsidRPr="00C02680" w:rsidRDefault="0078491E" w:rsidP="008077F5">
      <w:pPr>
        <w:rPr>
          <w:rFonts w:ascii="Arial" w:hAnsi="Arial" w:cs="Arial"/>
        </w:rPr>
      </w:pPr>
      <w:proofErr w:type="spellStart"/>
      <w:r w:rsidRPr="00C02680">
        <w:rPr>
          <w:rFonts w:ascii="Arial" w:hAnsi="Arial" w:cs="Arial"/>
        </w:rPr>
        <w:t>Em</w:t>
      </w:r>
      <w:proofErr w:type="spellEnd"/>
      <w:r w:rsidRPr="00C02680">
        <w:rPr>
          <w:rFonts w:ascii="Arial" w:hAnsi="Arial" w:cs="Arial"/>
        </w:rPr>
        <w:t>..         A..</w:t>
      </w:r>
    </w:p>
    <w:p w14:paraId="1C9F1979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>peace on earth give me</w:t>
      </w:r>
      <w:r w:rsidRPr="00C02680">
        <w:rPr>
          <w:rFonts w:ascii="Arial" w:hAnsi="Arial" w:cs="Arial"/>
        </w:rPr>
        <w:br/>
        <w:t>Gm..              A..</w:t>
      </w:r>
    </w:p>
    <w:p w14:paraId="1EA0FB12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light give me life keep me </w:t>
      </w:r>
    </w:p>
    <w:p w14:paraId="20CC994A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>C..            G..</w:t>
      </w:r>
    </w:p>
    <w:p w14:paraId="642164C0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free from birth give me </w:t>
      </w:r>
    </w:p>
    <w:p w14:paraId="702314C8" w14:textId="4409DC95" w:rsidR="0078491E" w:rsidRPr="00C02680" w:rsidRDefault="00064E77" w:rsidP="00807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D..                   </w:t>
      </w:r>
      <w:r w:rsidR="0078491E" w:rsidRPr="00C02680">
        <w:rPr>
          <w:rFonts w:ascii="Arial" w:hAnsi="Arial" w:cs="Arial"/>
        </w:rPr>
        <w:t>Dmaj7..</w:t>
      </w:r>
    </w:p>
    <w:p w14:paraId="0CE1203D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hope  help me cope, with this </w:t>
      </w:r>
    </w:p>
    <w:p w14:paraId="339E8712" w14:textId="77777777" w:rsidR="0078491E" w:rsidRPr="00C02680" w:rsidRDefault="0078491E" w:rsidP="008077F5">
      <w:pPr>
        <w:rPr>
          <w:rFonts w:ascii="Arial" w:hAnsi="Arial" w:cs="Arial"/>
        </w:rPr>
      </w:pPr>
      <w:proofErr w:type="spellStart"/>
      <w:r w:rsidRPr="00C02680">
        <w:rPr>
          <w:rFonts w:ascii="Arial" w:hAnsi="Arial" w:cs="Arial"/>
        </w:rPr>
        <w:t>Em</w:t>
      </w:r>
      <w:proofErr w:type="spellEnd"/>
      <w:r w:rsidRPr="00C02680">
        <w:rPr>
          <w:rFonts w:ascii="Arial" w:hAnsi="Arial" w:cs="Arial"/>
        </w:rPr>
        <w:t>..      A..</w:t>
      </w:r>
    </w:p>
    <w:p w14:paraId="63B09F3E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>heavy load trying</w:t>
      </w:r>
      <w:r w:rsidRPr="00C02680">
        <w:rPr>
          <w:rFonts w:ascii="Arial" w:hAnsi="Arial" w:cs="Arial"/>
        </w:rPr>
        <w:br/>
        <w:t>Gm..              A..</w:t>
      </w:r>
    </w:p>
    <w:p w14:paraId="09DA0856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>to touch and reach you with</w:t>
      </w:r>
      <w:r w:rsidRPr="00C02680">
        <w:rPr>
          <w:rFonts w:ascii="Arial" w:hAnsi="Arial" w:cs="Arial"/>
        </w:rPr>
        <w:br/>
        <w:t>C..            G..</w:t>
      </w:r>
    </w:p>
    <w:p w14:paraId="0C7E738F" w14:textId="77777777" w:rsidR="0078491E" w:rsidRPr="00C02680" w:rsidRDefault="0078491E" w:rsidP="008077F5">
      <w:pPr>
        <w:rPr>
          <w:rFonts w:ascii="Arial" w:hAnsi="Arial" w:cs="Arial"/>
        </w:rPr>
      </w:pPr>
      <w:r w:rsidRPr="00C02680">
        <w:rPr>
          <w:rFonts w:ascii="Arial" w:hAnsi="Arial" w:cs="Arial"/>
        </w:rPr>
        <w:t>heart and soul</w:t>
      </w:r>
      <w:r w:rsidRPr="00C02680">
        <w:rPr>
          <w:rFonts w:ascii="Arial" w:hAnsi="Arial" w:cs="Arial"/>
        </w:rPr>
        <w:br/>
      </w:r>
    </w:p>
    <w:p w14:paraId="6A23DDC8" w14:textId="77777777" w:rsidR="0078491E" w:rsidRPr="00C02680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D..                 Dmaj7..</w:t>
      </w:r>
    </w:p>
    <w:p w14:paraId="2187CA2F" w14:textId="77777777" w:rsidR="00190322" w:rsidRPr="00C02680" w:rsidRDefault="00190322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G</w:t>
      </w:r>
      <w:r w:rsidR="005324BD" w:rsidRPr="00C02680">
        <w:rPr>
          <w:rFonts w:ascii="Arial" w:hAnsi="Arial" w:cs="Arial"/>
        </w:rPr>
        <w:t>ive me love</w:t>
      </w:r>
      <w:r w:rsidRPr="00C02680">
        <w:rPr>
          <w:rFonts w:ascii="Arial" w:hAnsi="Arial" w:cs="Arial"/>
        </w:rPr>
        <w:t>,</w:t>
      </w:r>
      <w:r w:rsidR="005324BD" w:rsidRPr="00C02680">
        <w:rPr>
          <w:rFonts w:ascii="Arial" w:hAnsi="Arial" w:cs="Arial"/>
        </w:rPr>
        <w:t xml:space="preserve"> give me love give me</w:t>
      </w:r>
      <w:r w:rsidR="0078491E" w:rsidRPr="00C02680">
        <w:rPr>
          <w:rFonts w:ascii="Arial" w:hAnsi="Arial" w:cs="Arial"/>
        </w:rPr>
        <w:t xml:space="preserve"> </w:t>
      </w:r>
    </w:p>
    <w:p w14:paraId="7D0041A1" w14:textId="716421BF" w:rsidR="0078491E" w:rsidRPr="00C02680" w:rsidRDefault="0078491E" w:rsidP="00910A11">
      <w:pPr>
        <w:rPr>
          <w:rFonts w:ascii="Arial" w:hAnsi="Arial" w:cs="Arial"/>
        </w:rPr>
      </w:pPr>
      <w:proofErr w:type="spellStart"/>
      <w:r w:rsidRPr="00C02680">
        <w:rPr>
          <w:rFonts w:ascii="Arial" w:hAnsi="Arial" w:cs="Arial"/>
        </w:rPr>
        <w:t>Em</w:t>
      </w:r>
      <w:proofErr w:type="spellEnd"/>
      <w:r w:rsidRPr="00C02680">
        <w:rPr>
          <w:rFonts w:ascii="Arial" w:hAnsi="Arial" w:cs="Arial"/>
        </w:rPr>
        <w:t>..         A..</w:t>
      </w:r>
    </w:p>
    <w:p w14:paraId="0DE2C6FC" w14:textId="3813D2FB" w:rsidR="0078491E" w:rsidRPr="00C02680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peace on earth </w:t>
      </w:r>
      <w:r w:rsidR="00190322" w:rsidRPr="00C02680">
        <w:rPr>
          <w:rFonts w:ascii="Arial" w:hAnsi="Arial" w:cs="Arial"/>
        </w:rPr>
        <w:t>G</w:t>
      </w:r>
      <w:r w:rsidRPr="00C02680">
        <w:rPr>
          <w:rFonts w:ascii="Arial" w:hAnsi="Arial" w:cs="Arial"/>
        </w:rPr>
        <w:t>ive me</w:t>
      </w:r>
      <w:r w:rsidRPr="00C02680">
        <w:rPr>
          <w:rFonts w:ascii="Arial" w:hAnsi="Arial" w:cs="Arial"/>
        </w:rPr>
        <w:br/>
        <w:t>Gm..              A..</w:t>
      </w:r>
    </w:p>
    <w:p w14:paraId="4FF87103" w14:textId="70049CE9" w:rsidR="0078491E" w:rsidRPr="00C02680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light give me life keep me</w:t>
      </w:r>
      <w:r w:rsidR="00190322" w:rsidRPr="00C02680">
        <w:rPr>
          <w:rFonts w:ascii="Arial" w:hAnsi="Arial" w:cs="Arial"/>
        </w:rPr>
        <w:t>,</w:t>
      </w:r>
      <w:r w:rsidRPr="00C02680">
        <w:rPr>
          <w:rFonts w:ascii="Arial" w:hAnsi="Arial" w:cs="Arial"/>
        </w:rPr>
        <w:t xml:space="preserve"> </w:t>
      </w:r>
      <w:r w:rsidR="005324BD" w:rsidRPr="00C02680">
        <w:rPr>
          <w:rFonts w:ascii="Arial" w:hAnsi="Arial" w:cs="Arial"/>
        </w:rPr>
        <w:t xml:space="preserve">   </w:t>
      </w:r>
    </w:p>
    <w:p w14:paraId="0914542A" w14:textId="77777777" w:rsidR="0078491E" w:rsidRPr="00C02680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C..            G..</w:t>
      </w:r>
    </w:p>
    <w:p w14:paraId="6BED7B17" w14:textId="74A81A44" w:rsidR="0078491E" w:rsidRPr="00C02680" w:rsidRDefault="005324BD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keep me </w:t>
      </w:r>
      <w:r w:rsidR="0078491E" w:rsidRPr="00C02680">
        <w:rPr>
          <w:rFonts w:ascii="Arial" w:hAnsi="Arial" w:cs="Arial"/>
        </w:rPr>
        <w:t>free from birth</w:t>
      </w:r>
      <w:r w:rsidR="00190322" w:rsidRPr="00C02680">
        <w:rPr>
          <w:rFonts w:ascii="Arial" w:hAnsi="Arial" w:cs="Arial"/>
        </w:rPr>
        <w:t>,</w:t>
      </w:r>
      <w:r w:rsidR="0078491E" w:rsidRPr="00C02680">
        <w:rPr>
          <w:rFonts w:ascii="Arial" w:hAnsi="Arial" w:cs="Arial"/>
        </w:rPr>
        <w:t xml:space="preserve"> </w:t>
      </w:r>
      <w:r w:rsidRPr="00C02680">
        <w:rPr>
          <w:rFonts w:ascii="Arial" w:hAnsi="Arial" w:cs="Arial"/>
        </w:rPr>
        <w:t xml:space="preserve">now </w:t>
      </w:r>
    </w:p>
    <w:p w14:paraId="1098052A" w14:textId="77777777" w:rsidR="0078491E" w:rsidRPr="00C02680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D..                    Dmaj7..</w:t>
      </w:r>
    </w:p>
    <w:p w14:paraId="330ACDA3" w14:textId="0EA1EA59" w:rsidR="0078491E" w:rsidRPr="00C02680" w:rsidRDefault="00190322" w:rsidP="005324BD">
      <w:pPr>
        <w:ind w:right="-270"/>
        <w:rPr>
          <w:rFonts w:ascii="Arial" w:hAnsi="Arial" w:cs="Arial"/>
        </w:rPr>
      </w:pPr>
      <w:r w:rsidRPr="00C02680">
        <w:rPr>
          <w:rFonts w:ascii="Arial" w:hAnsi="Arial" w:cs="Arial"/>
        </w:rPr>
        <w:t>G</w:t>
      </w:r>
      <w:r w:rsidR="005324BD" w:rsidRPr="00C02680">
        <w:rPr>
          <w:rFonts w:ascii="Arial" w:hAnsi="Arial" w:cs="Arial"/>
        </w:rPr>
        <w:t xml:space="preserve">ive me </w:t>
      </w:r>
      <w:r w:rsidR="0078491E" w:rsidRPr="00C02680">
        <w:rPr>
          <w:rFonts w:ascii="Arial" w:hAnsi="Arial" w:cs="Arial"/>
        </w:rPr>
        <w:t xml:space="preserve">hope  help me cope, with this </w:t>
      </w:r>
    </w:p>
    <w:p w14:paraId="407FB497" w14:textId="77777777" w:rsidR="0078491E" w:rsidRPr="00C02680" w:rsidRDefault="0078491E" w:rsidP="00910A11">
      <w:pPr>
        <w:rPr>
          <w:rFonts w:ascii="Arial" w:hAnsi="Arial" w:cs="Arial"/>
        </w:rPr>
      </w:pPr>
      <w:proofErr w:type="spellStart"/>
      <w:r w:rsidRPr="00C02680">
        <w:rPr>
          <w:rFonts w:ascii="Arial" w:hAnsi="Arial" w:cs="Arial"/>
        </w:rPr>
        <w:t>Em</w:t>
      </w:r>
      <w:proofErr w:type="spellEnd"/>
      <w:r w:rsidRPr="00C02680">
        <w:rPr>
          <w:rFonts w:ascii="Arial" w:hAnsi="Arial" w:cs="Arial"/>
        </w:rPr>
        <w:t>..      A..</w:t>
      </w:r>
    </w:p>
    <w:p w14:paraId="7E3FDE8B" w14:textId="77777777" w:rsidR="0078491E" w:rsidRPr="00C02680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heavy load trying</w:t>
      </w:r>
      <w:r w:rsidRPr="00C02680">
        <w:rPr>
          <w:rFonts w:ascii="Arial" w:hAnsi="Arial" w:cs="Arial"/>
        </w:rPr>
        <w:br/>
        <w:t xml:space="preserve">Gm....              </w:t>
      </w:r>
    </w:p>
    <w:p w14:paraId="73496497" w14:textId="77777777" w:rsidR="0078491E" w:rsidRPr="00C02680" w:rsidRDefault="0078491E" w:rsidP="00910A11">
      <w:pPr>
        <w:rPr>
          <w:ins w:id="2" w:author="John" w:date="2011-02-01T09:32:00Z"/>
          <w:rFonts w:ascii="Arial" w:hAnsi="Arial" w:cs="Arial"/>
        </w:rPr>
      </w:pPr>
      <w:r w:rsidRPr="00C02680">
        <w:rPr>
          <w:rFonts w:ascii="Arial" w:hAnsi="Arial" w:cs="Arial"/>
        </w:rPr>
        <w:t xml:space="preserve">to        touch and </w:t>
      </w:r>
    </w:p>
    <w:p w14:paraId="61A4FCD9" w14:textId="07DE2114" w:rsidR="0078491E" w:rsidRPr="00C02680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A....</w:t>
      </w:r>
      <w:r w:rsidR="00024F2C">
        <w:rPr>
          <w:rFonts w:ascii="Arial" w:hAnsi="Arial" w:cs="Arial"/>
        </w:rPr>
        <w:t xml:space="preserve">                     C….           G….</w:t>
      </w:r>
    </w:p>
    <w:p w14:paraId="49601DDD" w14:textId="31BBB6BC" w:rsidR="00064E77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reach you with</w:t>
      </w:r>
      <w:r w:rsidR="00024F2C">
        <w:rPr>
          <w:rFonts w:ascii="Arial" w:hAnsi="Arial" w:cs="Arial"/>
        </w:rPr>
        <w:t xml:space="preserve">    heart and    soul</w:t>
      </w:r>
      <w:r w:rsidRPr="00C02680">
        <w:rPr>
          <w:rFonts w:ascii="Arial" w:hAnsi="Arial" w:cs="Arial"/>
        </w:rPr>
        <w:br/>
        <w:t>D....   Dmaj7....  D7....    G7....</w:t>
      </w:r>
      <w:r w:rsidRPr="00C02680">
        <w:rPr>
          <w:rFonts w:ascii="Arial" w:hAnsi="Arial" w:cs="Arial"/>
        </w:rPr>
        <w:br/>
      </w:r>
      <w:proofErr w:type="spellStart"/>
      <w:r w:rsidRPr="00C02680">
        <w:rPr>
          <w:rFonts w:ascii="Arial" w:hAnsi="Arial" w:cs="Arial"/>
        </w:rPr>
        <w:t>O</w:t>
      </w:r>
      <w:r w:rsidR="005324BD" w:rsidRPr="00C02680">
        <w:rPr>
          <w:rFonts w:ascii="Arial" w:hAnsi="Arial" w:cs="Arial"/>
        </w:rPr>
        <w:t>hhhh</w:t>
      </w:r>
      <w:r w:rsidRPr="00C02680">
        <w:rPr>
          <w:rFonts w:ascii="Arial" w:hAnsi="Arial" w:cs="Arial"/>
        </w:rPr>
        <w:t>h</w:t>
      </w:r>
      <w:proofErr w:type="spellEnd"/>
      <w:r w:rsidRPr="00C02680">
        <w:rPr>
          <w:rFonts w:ascii="Arial" w:hAnsi="Arial" w:cs="Arial"/>
        </w:rPr>
        <w:t xml:space="preserve">                </w:t>
      </w:r>
      <w:r w:rsidR="00064E77">
        <w:rPr>
          <w:rFonts w:ascii="Arial" w:hAnsi="Arial" w:cs="Arial"/>
        </w:rPr>
        <w:t xml:space="preserve">  </w:t>
      </w:r>
      <w:r w:rsidRPr="00C02680">
        <w:rPr>
          <w:rFonts w:ascii="Arial" w:hAnsi="Arial" w:cs="Arial"/>
        </w:rPr>
        <w:t xml:space="preserve">My </w:t>
      </w:r>
      <w:r w:rsidR="00064E77">
        <w:rPr>
          <w:rFonts w:ascii="Arial" w:hAnsi="Arial" w:cs="Arial"/>
        </w:rPr>
        <w:t xml:space="preserve">  </w:t>
      </w:r>
      <w:r w:rsidRPr="00C02680">
        <w:rPr>
          <w:rFonts w:ascii="Arial" w:hAnsi="Arial" w:cs="Arial"/>
        </w:rPr>
        <w:t xml:space="preserve">Lord </w:t>
      </w:r>
      <w:r w:rsidRPr="00C02680">
        <w:rPr>
          <w:rFonts w:ascii="Arial" w:hAnsi="Arial" w:cs="Arial"/>
        </w:rPr>
        <w:br/>
      </w:r>
    </w:p>
    <w:p w14:paraId="2C0DC8AA" w14:textId="07668A0B" w:rsidR="00B50C73" w:rsidRPr="00C02680" w:rsidRDefault="0078491E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 xml:space="preserve">D....   Dmaj7....   D7....   </w:t>
      </w:r>
    </w:p>
    <w:p w14:paraId="24042C72" w14:textId="6A079DED" w:rsidR="00B50C73" w:rsidRPr="00C02680" w:rsidRDefault="00B50C73" w:rsidP="00910A11">
      <w:pPr>
        <w:rPr>
          <w:rFonts w:ascii="Arial" w:hAnsi="Arial" w:cs="Arial"/>
        </w:rPr>
      </w:pPr>
      <w:r w:rsidRPr="00C02680">
        <w:rPr>
          <w:rFonts w:ascii="Arial" w:hAnsi="Arial" w:cs="Arial"/>
        </w:rPr>
        <w:t>G</w:t>
      </w:r>
      <w:r w:rsidR="006D7B24">
        <w:rPr>
          <w:rFonts w:ascii="Arial" w:hAnsi="Arial" w:cs="Arial"/>
        </w:rPr>
        <w:t>7</w:t>
      </w:r>
      <w:r w:rsidRPr="00C02680">
        <w:rPr>
          <w:rFonts w:ascii="Arial" w:hAnsi="Arial" w:cs="Arial"/>
        </w:rPr>
        <w:t>….|….|.</w:t>
      </w:r>
      <w:r w:rsidRPr="00C02680">
        <w:rPr>
          <w:rFonts w:ascii="Arial" w:hAnsi="Arial" w:cs="Arial"/>
        </w:rPr>
        <w:tab/>
        <w:t>(ring)</w:t>
      </w:r>
    </w:p>
    <w:sectPr w:rsidR="00B50C73" w:rsidRPr="00C02680" w:rsidSect="00024F2C">
      <w:headerReference w:type="default" r:id="rId6"/>
      <w:footerReference w:type="default" r:id="rId7"/>
      <w:pgSz w:w="12240" w:h="15840"/>
      <w:pgMar w:top="1152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0022" w14:textId="77777777" w:rsidR="00EA0A7A" w:rsidRDefault="00EA0A7A">
      <w:r>
        <w:separator/>
      </w:r>
    </w:p>
  </w:endnote>
  <w:endnote w:type="continuationSeparator" w:id="0">
    <w:p w14:paraId="7E08E1C0" w14:textId="77777777" w:rsidR="00EA0A7A" w:rsidRDefault="00EA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2A68" w14:textId="77777777" w:rsidR="00873592" w:rsidRPr="00BD0D4B" w:rsidRDefault="00873592" w:rsidP="00BD0D4B">
    <w:pPr>
      <w:rPr>
        <w:rFonts w:ascii="Arial" w:hAnsi="Arial" w:cs="Arial"/>
        <w:sz w:val="18"/>
      </w:rPr>
    </w:pPr>
    <w:r w:rsidRPr="00BD0D4B">
      <w:rPr>
        <w:rFonts w:ascii="Arial" w:hAnsi="Arial" w:cs="Arial"/>
        <w:sz w:val="18"/>
      </w:rPr>
      <w:t xml:space="preserve">Give Me Love – George Harrison </w:t>
    </w:r>
    <w:r w:rsidRPr="00BD0D4B">
      <w:rPr>
        <w:rStyle w:val="PageNumber"/>
        <w:rFonts w:ascii="Arial" w:hAnsi="Arial" w:cs="Arial"/>
        <w:sz w:val="18"/>
      </w:rPr>
      <w:fldChar w:fldCharType="begin"/>
    </w:r>
    <w:r w:rsidRPr="00BD0D4B">
      <w:rPr>
        <w:rStyle w:val="PageNumber"/>
        <w:rFonts w:ascii="Arial" w:hAnsi="Arial" w:cs="Arial"/>
        <w:sz w:val="18"/>
      </w:rPr>
      <w:instrText xml:space="preserve"> PAGE </w:instrText>
    </w:r>
    <w:r w:rsidRPr="00BD0D4B">
      <w:rPr>
        <w:rStyle w:val="PageNumber"/>
        <w:rFonts w:ascii="Arial" w:hAnsi="Arial" w:cs="Arial"/>
        <w:sz w:val="18"/>
      </w:rPr>
      <w:fldChar w:fldCharType="separate"/>
    </w:r>
    <w:r w:rsidR="00203BFA">
      <w:rPr>
        <w:rStyle w:val="PageNumber"/>
        <w:rFonts w:ascii="Arial" w:hAnsi="Arial" w:cs="Arial"/>
        <w:noProof/>
        <w:sz w:val="18"/>
      </w:rPr>
      <w:t>1</w:t>
    </w:r>
    <w:r w:rsidRPr="00BD0D4B">
      <w:rPr>
        <w:rStyle w:val="PageNumber"/>
        <w:rFonts w:ascii="Arial" w:hAnsi="Arial" w:cs="Arial"/>
        <w:sz w:val="18"/>
      </w:rPr>
      <w:fldChar w:fldCharType="end"/>
    </w:r>
    <w:r w:rsidRPr="00BD0D4B">
      <w:rPr>
        <w:rStyle w:val="PageNumber"/>
        <w:rFonts w:ascii="Arial" w:hAnsi="Arial" w:cs="Arial"/>
        <w:sz w:val="18"/>
      </w:rPr>
      <w:t xml:space="preserve"> of </w:t>
    </w:r>
    <w:r w:rsidRPr="00BD0D4B">
      <w:rPr>
        <w:rStyle w:val="PageNumber"/>
        <w:rFonts w:ascii="Arial" w:hAnsi="Arial" w:cs="Arial"/>
        <w:sz w:val="18"/>
      </w:rPr>
      <w:fldChar w:fldCharType="begin"/>
    </w:r>
    <w:r w:rsidRPr="00BD0D4B">
      <w:rPr>
        <w:rStyle w:val="PageNumber"/>
        <w:rFonts w:ascii="Arial" w:hAnsi="Arial" w:cs="Arial"/>
        <w:sz w:val="18"/>
      </w:rPr>
      <w:instrText xml:space="preserve"> NUMPAGES </w:instrText>
    </w:r>
    <w:r w:rsidRPr="00BD0D4B">
      <w:rPr>
        <w:rStyle w:val="PageNumber"/>
        <w:rFonts w:ascii="Arial" w:hAnsi="Arial" w:cs="Arial"/>
        <w:sz w:val="18"/>
      </w:rPr>
      <w:fldChar w:fldCharType="separate"/>
    </w:r>
    <w:r w:rsidR="00203BFA">
      <w:rPr>
        <w:rStyle w:val="PageNumber"/>
        <w:rFonts w:ascii="Arial" w:hAnsi="Arial" w:cs="Arial"/>
        <w:noProof/>
        <w:sz w:val="18"/>
      </w:rPr>
      <w:t>1</w:t>
    </w:r>
    <w:r w:rsidRPr="00BD0D4B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B2B50" w14:textId="77777777" w:rsidR="00EA0A7A" w:rsidRDefault="00EA0A7A">
      <w:r>
        <w:separator/>
      </w:r>
    </w:p>
  </w:footnote>
  <w:footnote w:type="continuationSeparator" w:id="0">
    <w:p w14:paraId="2BE5AD0F" w14:textId="77777777" w:rsidR="00EA0A7A" w:rsidRDefault="00EA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C3EE" w14:textId="6B632D6E" w:rsidR="00873592" w:rsidRPr="008077F5" w:rsidRDefault="00873592" w:rsidP="00024F2C">
    <w:pPr>
      <w:tabs>
        <w:tab w:val="left" w:pos="4935"/>
      </w:tabs>
      <w:rPr>
        <w:rFonts w:ascii="Arial" w:hAnsi="Arial" w:cs="Arial"/>
      </w:rPr>
    </w:pPr>
    <w:r w:rsidRPr="008077F5">
      <w:rPr>
        <w:rFonts w:ascii="Arial" w:hAnsi="Arial" w:cs="Arial"/>
        <w:sz w:val="28"/>
      </w:rPr>
      <w:t>Give Me Love</w:t>
    </w:r>
    <w:r w:rsidRPr="008077F5">
      <w:rPr>
        <w:rFonts w:ascii="Arial" w:hAnsi="Arial" w:cs="Arial"/>
      </w:rPr>
      <w:t xml:space="preserve"> – George Harrison</w:t>
    </w:r>
    <w:r w:rsidR="00024F2C">
      <w:rPr>
        <w:rFonts w:ascii="Arial" w:hAnsi="Arial" w:cs="Arial"/>
      </w:rPr>
      <w:t xml:space="preserve">  </w:t>
    </w:r>
    <w:r w:rsidR="00024F2C">
      <w:rPr>
        <w:rFonts w:ascii="Arial" w:hAnsi="Arial" w:cs="Arial"/>
      </w:rPr>
      <w:tab/>
      <w:t xml:space="preserve"> </w:t>
    </w:r>
    <w:r w:rsidR="00024F2C" w:rsidRPr="00024F2C">
      <w:rPr>
        <w:rFonts w:ascii="Arial" w:hAnsi="Arial" w:cs="Arial"/>
        <w:sz w:val="20"/>
      </w:rPr>
      <w:t xml:space="preserve"> (original capo 3)</w:t>
    </w:r>
  </w:p>
  <w:p w14:paraId="37073430" w14:textId="77777777" w:rsidR="00873592" w:rsidRDefault="00873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D4B"/>
    <w:rsid w:val="000063A5"/>
    <w:rsid w:val="00024F2C"/>
    <w:rsid w:val="00056CC6"/>
    <w:rsid w:val="00064E77"/>
    <w:rsid w:val="000C2FE1"/>
    <w:rsid w:val="001647EA"/>
    <w:rsid w:val="00190322"/>
    <w:rsid w:val="00203BFA"/>
    <w:rsid w:val="00220BB4"/>
    <w:rsid w:val="00246AB3"/>
    <w:rsid w:val="003A5BDF"/>
    <w:rsid w:val="003D5CD0"/>
    <w:rsid w:val="00505C02"/>
    <w:rsid w:val="005324BD"/>
    <w:rsid w:val="006D7B24"/>
    <w:rsid w:val="0078491E"/>
    <w:rsid w:val="007A6EE2"/>
    <w:rsid w:val="008077F5"/>
    <w:rsid w:val="00873592"/>
    <w:rsid w:val="008F676B"/>
    <w:rsid w:val="00910A11"/>
    <w:rsid w:val="00AC5DB6"/>
    <w:rsid w:val="00AC77DC"/>
    <w:rsid w:val="00AD520B"/>
    <w:rsid w:val="00B50C73"/>
    <w:rsid w:val="00B86FAE"/>
    <w:rsid w:val="00BD0D4B"/>
    <w:rsid w:val="00BF0029"/>
    <w:rsid w:val="00C02680"/>
    <w:rsid w:val="00C30A56"/>
    <w:rsid w:val="00C91CD0"/>
    <w:rsid w:val="00CC3128"/>
    <w:rsid w:val="00EA0A7A"/>
    <w:rsid w:val="00EB0CF1"/>
    <w:rsid w:val="00F47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AB223"/>
  <w15:docId w15:val="{90A83A92-825D-A246-887E-EE75D0A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D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9135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D0D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91355"/>
    <w:rPr>
      <w:sz w:val="24"/>
      <w:szCs w:val="24"/>
    </w:rPr>
  </w:style>
  <w:style w:type="character" w:styleId="PageNumber">
    <w:name w:val="page number"/>
    <w:uiPriority w:val="99"/>
    <w:rsid w:val="00BD0D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77F5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Me Love – George Harrison</dc:title>
  <dc:creator>John</dc:creator>
  <cp:lastModifiedBy>Ben Rosenfeld</cp:lastModifiedBy>
  <cp:revision>12</cp:revision>
  <dcterms:created xsi:type="dcterms:W3CDTF">2017-01-31T04:17:00Z</dcterms:created>
  <dcterms:modified xsi:type="dcterms:W3CDTF">2022-02-15T18:28:00Z</dcterms:modified>
</cp:coreProperties>
</file>